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 xml:space="preserve">       园区企业服务需求调查表</w:t>
      </w:r>
    </w:p>
    <w:tbl>
      <w:tblPr>
        <w:tblStyle w:val="6"/>
        <w:tblW w:w="1006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9"/>
        <w:gridCol w:w="1275"/>
        <w:gridCol w:w="1276"/>
        <w:gridCol w:w="1684"/>
        <w:gridCol w:w="1293"/>
        <w:gridCol w:w="127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1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企业名称</w:t>
            </w:r>
          </w:p>
        </w:tc>
        <w:tc>
          <w:tcPr>
            <w:tcW w:w="864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1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16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84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1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招聘需求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岗位名称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岗位类型</w:t>
            </w:r>
          </w:p>
        </w:tc>
        <w:tc>
          <w:tcPr>
            <w:tcW w:w="16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学历要求</w:t>
            </w:r>
          </w:p>
        </w:tc>
        <w:tc>
          <w:tcPr>
            <w:tcW w:w="12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需求人数</w:t>
            </w:r>
          </w:p>
        </w:tc>
        <w:tc>
          <w:tcPr>
            <w:tcW w:w="184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是否愿意参加科技园组织的园区企业集中招聘活动（地点拟设于科技园区内）：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□愿意      □不愿意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1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法律咨询需求</w:t>
            </w:r>
          </w:p>
        </w:tc>
        <w:tc>
          <w:tcPr>
            <w:tcW w:w="9355" w:type="dxa"/>
            <w:gridSpan w:val="7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1.是否需要科技园提供基础法律咨询服务：□需要（请回答第2题）    □不需要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2.贵公司需要何种基础法律咨询服务：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□合同审查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□制度审查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□法律培训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□其他: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1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创业导师对接辅导需求</w:t>
            </w:r>
          </w:p>
        </w:tc>
        <w:tc>
          <w:tcPr>
            <w:tcW w:w="9355" w:type="dxa"/>
            <w:gridSpan w:val="7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1.是否需要科技园提供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创业导师对接</w:t>
            </w:r>
            <w:r>
              <w:rPr>
                <w:rFonts w:hint="eastAsia" w:ascii="仿宋_GB2312" w:eastAsia="仿宋_GB2312"/>
                <w:sz w:val="24"/>
                <w:szCs w:val="24"/>
              </w:rPr>
              <w:t>服务：□需要（请回答第2题）    □不需要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710" w:type="dxa"/>
            <w:vMerge w:val="continue"/>
            <w:tcBorders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355" w:type="dxa"/>
            <w:gridSpan w:val="7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2.贵公司需要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哪几类创业导师对接辅导</w:t>
            </w:r>
            <w:r>
              <w:rPr>
                <w:rFonts w:hint="eastAsia" w:ascii="仿宋_GB2312" w:eastAsia="仿宋_GB2312"/>
                <w:sz w:val="24"/>
                <w:szCs w:val="24"/>
              </w:rPr>
              <w:t>服务：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项目申报/资质认定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知识产权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</w:rPr>
              <w:t>创业服务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企业战略管理/经营管理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法律法务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</w:rPr>
              <w:t>市场开拓</w:t>
            </w:r>
            <w:r>
              <w:rPr>
                <w:rFonts w:hint="eastAsia" w:ascii="仿宋_GB2312" w:hAnsi="仿宋_GB2312" w:eastAsia="仿宋_GB2312"/>
                <w:lang w:val="en-US" w:eastAsia="zh-CN"/>
              </w:rPr>
              <w:t>/对接</w:t>
            </w:r>
          </w:p>
          <w:p>
            <w:pPr>
              <w:numPr>
                <w:ins w:id="0" w:author="虎子虎哥" w:date=""/>
              </w:numPr>
              <w:spacing w:line="360" w:lineRule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团队建设/人才及培训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</w:rPr>
              <w:t xml:space="preserve">投融资服务    </w:t>
            </w:r>
            <w:r>
              <w:rPr>
                <w:rFonts w:hint="eastAsia" w:ascii="仿宋_GB2312" w:hAnsi="仿宋_GB2312" w:eastAsia="仿宋_GB2312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财务财税</w:t>
            </w:r>
          </w:p>
          <w:p>
            <w:pPr>
              <w:numPr>
                <w:ins w:id="1" w:author="虎子虎哥" w:date=""/>
              </w:numPr>
              <w:spacing w:line="360" w:lineRule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□其他: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>（请注明）</w:t>
            </w:r>
          </w:p>
        </w:tc>
      </w:tr>
    </w:tbl>
    <w:p>
      <w:pPr>
        <w:spacing w:line="400" w:lineRule="exact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填表说明：</w:t>
      </w:r>
    </w:p>
    <w:p>
      <w:pPr>
        <w:spacing w:line="400" w:lineRule="exact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1.招聘需求中“岗位类型”填写以下代码：A职能型（人力资源、行政管理、财务管理等）、B业务型（销售、市场、</w:t>
      </w:r>
      <w:bookmarkStart w:id="0" w:name="_GoBack"/>
      <w:bookmarkEnd w:id="0"/>
      <w:r>
        <w:rPr>
          <w:rFonts w:hint="eastAsia" w:ascii="仿宋_GB2312" w:eastAsia="仿宋_GB2312"/>
          <w:sz w:val="24"/>
          <w:szCs w:val="24"/>
        </w:rPr>
        <w:t>拓展等）、C技术型（软件、计算机、开发等）、D其他（不属于ABC的岗位类型，请说明）。</w:t>
      </w:r>
    </w:p>
    <w:p>
      <w:pPr>
        <w:spacing w:line="400" w:lineRule="exact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2.法律咨询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及创业导师对接辅导</w:t>
      </w:r>
      <w:r>
        <w:rPr>
          <w:rFonts w:hint="eastAsia" w:ascii="仿宋_GB2312" w:eastAsia="仿宋_GB2312"/>
          <w:sz w:val="24"/>
          <w:szCs w:val="24"/>
        </w:rPr>
        <w:t>需求中，如选择“其他”请注明需求</w:t>
      </w:r>
      <w:r>
        <w:rPr>
          <w:rFonts w:hint="eastAsia" w:ascii="仿宋_GB2312" w:eastAsia="仿宋_GB2312"/>
          <w:sz w:val="24"/>
          <w:szCs w:val="24"/>
          <w:lang w:eastAsia="zh-CN"/>
        </w:rPr>
        <w:t>。</w:t>
      </w:r>
    </w:p>
    <w:p>
      <w:pPr>
        <w:spacing w:line="400" w:lineRule="exact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3.请于2018年3月17日（星期六）下午17时前将表格发送至以下邮箱：tangyu_yuki</w:t>
      </w:r>
      <w:r>
        <w:rPr>
          <w:rFonts w:ascii="Times New Roman" w:hAnsi="Times New Roman" w:eastAsia="仿宋_GB2312" w:cs="Times New Roman"/>
          <w:sz w:val="24"/>
          <w:szCs w:val="24"/>
        </w:rPr>
        <w:t>@</w:t>
      </w:r>
      <w:r>
        <w:rPr>
          <w:rFonts w:hint="eastAsia" w:ascii="仿宋_GB2312" w:eastAsia="仿宋_GB2312"/>
          <w:sz w:val="24"/>
          <w:szCs w:val="24"/>
        </w:rPr>
        <w:t>163.com</w:t>
      </w:r>
      <w:r>
        <w:rPr>
          <w:rFonts w:hint="eastAsia" w:ascii="仿宋_GB2312" w:eastAsia="仿宋_GB2312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虎子虎哥">
    <w15:presenceInfo w15:providerId="WPS Office" w15:userId="6716229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32"/>
    <w:rsid w:val="00044AD0"/>
    <w:rsid w:val="002B1835"/>
    <w:rsid w:val="002F4832"/>
    <w:rsid w:val="00423193"/>
    <w:rsid w:val="004541A1"/>
    <w:rsid w:val="00592232"/>
    <w:rsid w:val="006045B9"/>
    <w:rsid w:val="00691F20"/>
    <w:rsid w:val="009F6345"/>
    <w:rsid w:val="4CD61D0B"/>
    <w:rsid w:val="73D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391</Characters>
  <Lines>3</Lines>
  <Paragraphs>1</Paragraphs>
  <ScaleCrop>false</ScaleCrop>
  <LinksUpToDate>false</LinksUpToDate>
  <CharactersWithSpaces>458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2018-03-08T07:16:00Z</dcterms:created>
  <dc:creator>userlkj</dc:creator>
  <cp:lastModifiedBy>虎子虎哥</cp:lastModifiedBy>
  <dcterms:modified xsi:type="dcterms:W3CDTF">2018-03-14T01:13:44Z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